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1D7F5" w14:textId="4C0B007B" w:rsidR="003867BB" w:rsidRPr="003409C5" w:rsidRDefault="003867BB" w:rsidP="005E1C38">
      <w:pPr>
        <w:spacing w:line="360" w:lineRule="auto"/>
        <w:jc w:val="both"/>
        <w:rPr>
          <w:rFonts w:ascii="Times" w:hAnsi="Times" w:cs="Times New Roman"/>
        </w:rPr>
      </w:pPr>
      <w:r>
        <w:rPr>
          <w:rFonts w:ascii="Times" w:hAnsi="Times"/>
          <w:b/>
        </w:rPr>
        <w:t>T</w:t>
      </w:r>
      <w:r w:rsidRPr="00DC4F92">
        <w:rPr>
          <w:rFonts w:ascii="Times" w:hAnsi="Times"/>
          <w:b/>
        </w:rPr>
        <w:t>able 1.</w:t>
      </w:r>
      <w:r w:rsidRPr="002A64AA">
        <w:rPr>
          <w:rFonts w:ascii="Times" w:hAnsi="Times"/>
        </w:rPr>
        <w:t xml:space="preserve"> </w:t>
      </w:r>
      <w:r>
        <w:rPr>
          <w:rFonts w:ascii="Times" w:hAnsi="Times"/>
        </w:rPr>
        <w:t>Values (</w:t>
      </w:r>
      <w:r>
        <w:rPr>
          <w:rFonts w:ascii="Times" w:hAnsi="Times" w:cs="Times New Roman"/>
        </w:rPr>
        <w:t xml:space="preserve">mean ± SD) for </w:t>
      </w:r>
      <w:r w:rsidRPr="003430E2">
        <w:rPr>
          <w:rFonts w:ascii="Times" w:hAnsi="Times" w:cs="Times New Roman"/>
        </w:rPr>
        <w:t xml:space="preserve">the measured </w:t>
      </w:r>
      <w:r>
        <w:rPr>
          <w:rFonts w:ascii="Times" w:hAnsi="Times" w:cs="Times New Roman"/>
        </w:rPr>
        <w:t>sleep variables in control (</w:t>
      </w:r>
      <w:r w:rsidR="00892E5A">
        <w:rPr>
          <w:rFonts w:ascii="Times" w:hAnsi="Times" w:cs="Times New Roman"/>
        </w:rPr>
        <w:t>CONTROL</w:t>
      </w:r>
      <w:r>
        <w:rPr>
          <w:rFonts w:ascii="Times" w:hAnsi="Times" w:cs="Times New Roman"/>
        </w:rPr>
        <w:t xml:space="preserve">), training (TRAIN) and match (MATCH) trials. </w:t>
      </w:r>
    </w:p>
    <w:p w14:paraId="76B6AA1E" w14:textId="77777777" w:rsidR="003867BB" w:rsidRDefault="003867BB" w:rsidP="005E1C38">
      <w:pPr>
        <w:spacing w:line="360" w:lineRule="auto"/>
        <w:rPr>
          <w:rFonts w:ascii="Times" w:hAnsi="Times" w:cs="Times New Roman"/>
        </w:rPr>
      </w:pPr>
    </w:p>
    <w:p w14:paraId="58A9321D" w14:textId="77777777" w:rsidR="003867BB" w:rsidRDefault="003867BB" w:rsidP="005E1C38">
      <w:pPr>
        <w:spacing w:line="360" w:lineRule="auto"/>
        <w:rPr>
          <w:rFonts w:ascii="Times" w:hAnsi="Times" w:cs="Times New Roman"/>
        </w:rPr>
      </w:pPr>
    </w:p>
    <w:tbl>
      <w:tblPr>
        <w:tblStyle w:val="TableGrid"/>
        <w:tblpPr w:leftFromText="180" w:rightFromText="180" w:vertAnchor="text" w:horzAnchor="page" w:tblpX="1546" w:tblpY="-112"/>
        <w:tblW w:w="8292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8"/>
        <w:gridCol w:w="2058"/>
        <w:gridCol w:w="2058"/>
        <w:gridCol w:w="2058"/>
      </w:tblGrid>
      <w:tr w:rsidR="003867BB" w:rsidRPr="003430E2" w14:paraId="6AD1B7EF" w14:textId="77777777" w:rsidTr="005E1C38">
        <w:trPr>
          <w:trHeight w:val="968"/>
        </w:trPr>
        <w:tc>
          <w:tcPr>
            <w:tcW w:w="2118" w:type="dxa"/>
            <w:tcBorders>
              <w:bottom w:val="single" w:sz="4" w:space="0" w:color="auto"/>
            </w:tcBorders>
            <w:vAlign w:val="center"/>
          </w:tcPr>
          <w:p w14:paraId="6DF46E0E" w14:textId="77777777" w:rsidR="003867BB" w:rsidRPr="00165441" w:rsidRDefault="003867BB" w:rsidP="005E1C38">
            <w:pPr>
              <w:tabs>
                <w:tab w:val="left" w:pos="1760"/>
              </w:tabs>
              <w:spacing w:line="360" w:lineRule="auto"/>
              <w:jc w:val="center"/>
              <w:rPr>
                <w:rFonts w:ascii="Times" w:hAnsi="Times" w:cs="Times New Roman"/>
                <w:b/>
              </w:rPr>
            </w:pPr>
            <w:r w:rsidRPr="00165441">
              <w:rPr>
                <w:rFonts w:ascii="Times" w:hAnsi="Times" w:cs="Times New Roman"/>
                <w:b/>
              </w:rPr>
              <w:t>Sleep Indices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vAlign w:val="center"/>
          </w:tcPr>
          <w:p w14:paraId="552F0206" w14:textId="6C21E1BF" w:rsidR="003867BB" w:rsidRDefault="00892E5A" w:rsidP="005E1C38">
            <w:pPr>
              <w:pStyle w:val="BodyText"/>
              <w:spacing w:after="0" w:line="360" w:lineRule="auto"/>
              <w:jc w:val="center"/>
              <w:rPr>
                <w:rFonts w:ascii="Times" w:hAnsi="Times"/>
                <w:b/>
                <w:bCs/>
                <w:iCs/>
                <w:sz w:val="22"/>
              </w:rPr>
            </w:pPr>
            <w:r>
              <w:rPr>
                <w:rFonts w:ascii="Times" w:hAnsi="Times"/>
                <w:b/>
                <w:bCs/>
                <w:iCs/>
                <w:sz w:val="22"/>
              </w:rPr>
              <w:t>CONTROL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vAlign w:val="center"/>
          </w:tcPr>
          <w:p w14:paraId="076D9299" w14:textId="77777777" w:rsidR="003867BB" w:rsidRDefault="003867BB" w:rsidP="005E1C38">
            <w:pPr>
              <w:pStyle w:val="BodyText"/>
              <w:spacing w:after="0" w:line="360" w:lineRule="auto"/>
              <w:jc w:val="center"/>
              <w:rPr>
                <w:rFonts w:ascii="Times" w:hAnsi="Times"/>
                <w:b/>
                <w:bCs/>
                <w:iCs/>
                <w:sz w:val="22"/>
              </w:rPr>
            </w:pPr>
            <w:r>
              <w:rPr>
                <w:rFonts w:ascii="Times" w:hAnsi="Times"/>
                <w:b/>
                <w:bCs/>
                <w:iCs/>
                <w:sz w:val="22"/>
              </w:rPr>
              <w:t>TRAIN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vAlign w:val="center"/>
          </w:tcPr>
          <w:p w14:paraId="119DB913" w14:textId="77777777" w:rsidR="003867BB" w:rsidRDefault="003867BB" w:rsidP="005E1C38">
            <w:pPr>
              <w:pStyle w:val="BodyText"/>
              <w:spacing w:after="0" w:line="360" w:lineRule="auto"/>
              <w:jc w:val="center"/>
              <w:rPr>
                <w:rFonts w:ascii="Times" w:hAnsi="Times"/>
                <w:b/>
                <w:bCs/>
                <w:iCs/>
                <w:sz w:val="22"/>
              </w:rPr>
            </w:pPr>
            <w:r>
              <w:rPr>
                <w:rFonts w:ascii="Times" w:hAnsi="Times"/>
                <w:b/>
                <w:bCs/>
                <w:iCs/>
                <w:sz w:val="22"/>
              </w:rPr>
              <w:t>MATCH</w:t>
            </w:r>
          </w:p>
        </w:tc>
      </w:tr>
      <w:tr w:rsidR="003867BB" w:rsidRPr="003430E2" w14:paraId="1328FB31" w14:textId="77777777" w:rsidTr="005E1C38">
        <w:trPr>
          <w:trHeight w:val="484"/>
        </w:trPr>
        <w:tc>
          <w:tcPr>
            <w:tcW w:w="2118" w:type="dxa"/>
            <w:tcBorders>
              <w:bottom w:val="nil"/>
            </w:tcBorders>
            <w:vAlign w:val="center"/>
          </w:tcPr>
          <w:p w14:paraId="0A8A4835" w14:textId="77777777" w:rsidR="003867BB" w:rsidRPr="003430E2" w:rsidRDefault="003867BB" w:rsidP="005E1C38">
            <w:pPr>
              <w:tabs>
                <w:tab w:val="left" w:pos="1760"/>
              </w:tabs>
              <w:spacing w:line="360" w:lineRule="auto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  <w:r w:rsidRPr="003430E2">
              <w:rPr>
                <w:rFonts w:ascii="Times" w:hAnsi="Times" w:cs="Times New Roman"/>
                <w:b/>
                <w:sz w:val="22"/>
                <w:szCs w:val="22"/>
              </w:rPr>
              <w:t xml:space="preserve">Total Sleep Time </w:t>
            </w:r>
          </w:p>
          <w:p w14:paraId="7600E0CF" w14:textId="77777777" w:rsidR="003867BB" w:rsidRPr="003430E2" w:rsidRDefault="003867BB" w:rsidP="005E1C38">
            <w:pPr>
              <w:tabs>
                <w:tab w:val="left" w:pos="1760"/>
              </w:tabs>
              <w:spacing w:line="360" w:lineRule="auto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  <w:r>
              <w:rPr>
                <w:rFonts w:ascii="Times" w:hAnsi="Times" w:cs="Times New Roman"/>
                <w:b/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rFonts w:ascii="Times" w:hAnsi="Times" w:cs="Times New Roman"/>
                <w:b/>
                <w:sz w:val="22"/>
                <w:szCs w:val="22"/>
              </w:rPr>
              <w:t>h</w:t>
            </w:r>
            <w:proofErr w:type="gramEnd"/>
            <w:r>
              <w:rPr>
                <w:rFonts w:ascii="Times" w:hAnsi="Times" w:cs="Times New Roman"/>
                <w:b/>
                <w:sz w:val="22"/>
                <w:szCs w:val="22"/>
              </w:rPr>
              <w:t>:mm</w:t>
            </w:r>
            <w:proofErr w:type="spellEnd"/>
            <w:r w:rsidRPr="003430E2">
              <w:rPr>
                <w:rFonts w:ascii="Times" w:hAnsi="Times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2058" w:type="dxa"/>
            <w:tcBorders>
              <w:bottom w:val="nil"/>
            </w:tcBorders>
            <w:vAlign w:val="center"/>
          </w:tcPr>
          <w:p w14:paraId="1ABD50F3" w14:textId="77777777" w:rsidR="003867BB" w:rsidRDefault="003867BB" w:rsidP="005E1C38">
            <w:pPr>
              <w:pStyle w:val="BodyText"/>
              <w:spacing w:after="0"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8:46 </w:t>
            </w:r>
            <w:r w:rsidRPr="003430E2">
              <w:rPr>
                <w:rFonts w:ascii="Times" w:hAnsi="Times"/>
                <w:sz w:val="22"/>
              </w:rPr>
              <w:sym w:font="Symbol" w:char="F0B1"/>
            </w:r>
            <w:r>
              <w:rPr>
                <w:rFonts w:ascii="Times" w:hAnsi="Times"/>
                <w:sz w:val="22"/>
              </w:rPr>
              <w:t xml:space="preserve"> 1:03</w:t>
            </w:r>
          </w:p>
        </w:tc>
        <w:tc>
          <w:tcPr>
            <w:tcW w:w="2058" w:type="dxa"/>
            <w:tcBorders>
              <w:bottom w:val="nil"/>
            </w:tcBorders>
            <w:vAlign w:val="center"/>
          </w:tcPr>
          <w:p w14:paraId="6BD7358B" w14:textId="77777777" w:rsidR="003867BB" w:rsidRDefault="003867BB" w:rsidP="005E1C38">
            <w:pPr>
              <w:pStyle w:val="BodyText"/>
              <w:spacing w:after="0"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8:01 </w:t>
            </w:r>
            <w:r w:rsidRPr="003430E2">
              <w:rPr>
                <w:rFonts w:ascii="Times" w:hAnsi="Times"/>
                <w:sz w:val="22"/>
              </w:rPr>
              <w:sym w:font="Symbol" w:char="F0B1"/>
            </w:r>
            <w:r>
              <w:rPr>
                <w:rFonts w:ascii="Times" w:hAnsi="Times"/>
                <w:sz w:val="22"/>
              </w:rPr>
              <w:t xml:space="preserve"> 1:17</w:t>
            </w:r>
            <w:r>
              <w:rPr>
                <w:rFonts w:ascii="Times" w:hAnsi="Times"/>
                <w:sz w:val="22"/>
                <w:vertAlign w:val="superscript"/>
              </w:rPr>
              <w:t>^</w:t>
            </w:r>
          </w:p>
        </w:tc>
        <w:tc>
          <w:tcPr>
            <w:tcW w:w="2058" w:type="dxa"/>
            <w:tcBorders>
              <w:bottom w:val="nil"/>
            </w:tcBorders>
            <w:vAlign w:val="center"/>
          </w:tcPr>
          <w:p w14:paraId="3A2E0956" w14:textId="77777777" w:rsidR="003867BB" w:rsidRDefault="003867BB" w:rsidP="005E1C38">
            <w:pPr>
              <w:pStyle w:val="BodyText"/>
              <w:spacing w:after="0"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6:03 </w:t>
            </w:r>
            <w:r w:rsidRPr="003430E2">
              <w:rPr>
                <w:rFonts w:ascii="Times" w:hAnsi="Times"/>
                <w:sz w:val="22"/>
              </w:rPr>
              <w:sym w:font="Symbol" w:char="F0B1"/>
            </w:r>
            <w:r>
              <w:rPr>
                <w:rFonts w:ascii="Times" w:hAnsi="Times"/>
                <w:sz w:val="22"/>
              </w:rPr>
              <w:t xml:space="preserve"> 1:51</w:t>
            </w:r>
            <w:r>
              <w:rPr>
                <w:rFonts w:ascii="Times" w:hAnsi="Times"/>
                <w:sz w:val="22"/>
                <w:vertAlign w:val="superscript"/>
              </w:rPr>
              <w:t>#</w:t>
            </w:r>
          </w:p>
        </w:tc>
      </w:tr>
      <w:tr w:rsidR="003867BB" w:rsidRPr="003430E2" w14:paraId="71F93E15" w14:textId="77777777" w:rsidTr="005E1C38">
        <w:trPr>
          <w:trHeight w:val="484"/>
        </w:trPr>
        <w:tc>
          <w:tcPr>
            <w:tcW w:w="2118" w:type="dxa"/>
            <w:tcBorders>
              <w:top w:val="nil"/>
              <w:bottom w:val="nil"/>
            </w:tcBorders>
            <w:vAlign w:val="center"/>
          </w:tcPr>
          <w:p w14:paraId="26393D33" w14:textId="77777777" w:rsidR="003867BB" w:rsidRPr="003430E2" w:rsidRDefault="003867BB" w:rsidP="005E1C38">
            <w:pPr>
              <w:tabs>
                <w:tab w:val="left" w:pos="1760"/>
              </w:tabs>
              <w:spacing w:line="360" w:lineRule="auto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  <w:r w:rsidRPr="003430E2">
              <w:rPr>
                <w:rFonts w:ascii="Times" w:hAnsi="Times" w:cs="Times New Roman"/>
                <w:b/>
                <w:sz w:val="22"/>
                <w:szCs w:val="22"/>
              </w:rPr>
              <w:t>Sleep Efficiency</w:t>
            </w:r>
          </w:p>
          <w:p w14:paraId="7CEDA26B" w14:textId="77777777" w:rsidR="003867BB" w:rsidRPr="003430E2" w:rsidRDefault="003867BB" w:rsidP="005E1C38">
            <w:pPr>
              <w:tabs>
                <w:tab w:val="left" w:pos="1760"/>
              </w:tabs>
              <w:spacing w:line="360" w:lineRule="auto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  <w:r w:rsidRPr="003430E2">
              <w:rPr>
                <w:rFonts w:ascii="Times" w:hAnsi="Times" w:cs="Times New Roman"/>
                <w:b/>
                <w:sz w:val="22"/>
                <w:szCs w:val="22"/>
              </w:rPr>
              <w:t>(%)</w:t>
            </w:r>
          </w:p>
        </w:tc>
        <w:tc>
          <w:tcPr>
            <w:tcW w:w="2058" w:type="dxa"/>
            <w:tcBorders>
              <w:top w:val="nil"/>
              <w:bottom w:val="nil"/>
            </w:tcBorders>
            <w:vAlign w:val="center"/>
          </w:tcPr>
          <w:p w14:paraId="437CDB5B" w14:textId="64631C11" w:rsidR="003867BB" w:rsidRPr="003430E2" w:rsidRDefault="00492A6B" w:rsidP="005E1C38">
            <w:pPr>
              <w:pStyle w:val="BodyText"/>
              <w:spacing w:after="0"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85.3</w:t>
            </w:r>
            <w:r w:rsidR="003867BB">
              <w:rPr>
                <w:rFonts w:ascii="Times" w:hAnsi="Times"/>
                <w:sz w:val="22"/>
                <w:szCs w:val="22"/>
              </w:rPr>
              <w:t xml:space="preserve"> </w:t>
            </w:r>
            <w:r w:rsidR="003867BB" w:rsidRPr="003430E2">
              <w:rPr>
                <w:rFonts w:ascii="Times" w:hAnsi="Times"/>
                <w:sz w:val="22"/>
              </w:rPr>
              <w:sym w:font="Symbol" w:char="F0B1"/>
            </w:r>
            <w:r>
              <w:rPr>
                <w:rFonts w:ascii="Times" w:hAnsi="Times"/>
                <w:sz w:val="22"/>
              </w:rPr>
              <w:t xml:space="preserve"> 7</w:t>
            </w:r>
            <w:r w:rsidR="003867BB">
              <w:rPr>
                <w:rFonts w:ascii="Times" w:hAnsi="Times"/>
                <w:sz w:val="22"/>
              </w:rPr>
              <w:t>.2</w:t>
            </w:r>
          </w:p>
        </w:tc>
        <w:tc>
          <w:tcPr>
            <w:tcW w:w="2058" w:type="dxa"/>
            <w:tcBorders>
              <w:top w:val="nil"/>
              <w:bottom w:val="nil"/>
            </w:tcBorders>
            <w:vAlign w:val="center"/>
          </w:tcPr>
          <w:p w14:paraId="27F80EE6" w14:textId="77777777" w:rsidR="003867BB" w:rsidRPr="003430E2" w:rsidRDefault="003867BB" w:rsidP="005E1C38">
            <w:pPr>
              <w:pStyle w:val="BodyText"/>
              <w:spacing w:after="0"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3430E2">
              <w:rPr>
                <w:rFonts w:ascii="Times" w:hAnsi="Times"/>
                <w:sz w:val="22"/>
                <w:szCs w:val="22"/>
              </w:rPr>
              <w:t xml:space="preserve">82.1 </w:t>
            </w:r>
            <w:r w:rsidRPr="003430E2">
              <w:rPr>
                <w:rFonts w:ascii="Times" w:hAnsi="Times"/>
                <w:sz w:val="22"/>
              </w:rPr>
              <w:sym w:font="Symbol" w:char="F0B1"/>
            </w:r>
            <w:r w:rsidRPr="003430E2">
              <w:rPr>
                <w:rFonts w:ascii="Times" w:hAnsi="Times"/>
                <w:sz w:val="22"/>
              </w:rPr>
              <w:t xml:space="preserve"> 8.9</w:t>
            </w:r>
            <w:r>
              <w:rPr>
                <w:rFonts w:ascii="Times" w:hAnsi="Times"/>
                <w:sz w:val="22"/>
                <w:vertAlign w:val="superscript"/>
              </w:rPr>
              <w:t>^</w:t>
            </w:r>
          </w:p>
        </w:tc>
        <w:tc>
          <w:tcPr>
            <w:tcW w:w="2058" w:type="dxa"/>
            <w:tcBorders>
              <w:top w:val="nil"/>
              <w:bottom w:val="nil"/>
            </w:tcBorders>
            <w:vAlign w:val="center"/>
          </w:tcPr>
          <w:p w14:paraId="7260430D" w14:textId="4938AEA3" w:rsidR="003867BB" w:rsidRPr="00492A6B" w:rsidRDefault="003867BB" w:rsidP="005E1C38">
            <w:pPr>
              <w:pStyle w:val="BodyText"/>
              <w:spacing w:after="0" w:line="360" w:lineRule="auto"/>
              <w:jc w:val="center"/>
              <w:rPr>
                <w:rFonts w:ascii="Times" w:hAnsi="Times"/>
                <w:sz w:val="22"/>
                <w:szCs w:val="22"/>
                <w:vertAlign w:val="superscript"/>
              </w:rPr>
            </w:pPr>
            <w:r w:rsidRPr="003430E2">
              <w:rPr>
                <w:rFonts w:ascii="Times" w:hAnsi="Times"/>
                <w:sz w:val="22"/>
                <w:szCs w:val="22"/>
              </w:rPr>
              <w:t xml:space="preserve">74.4 </w:t>
            </w:r>
            <w:r w:rsidRPr="003430E2">
              <w:rPr>
                <w:rFonts w:ascii="Times" w:hAnsi="Times"/>
                <w:sz w:val="22"/>
              </w:rPr>
              <w:sym w:font="Symbol" w:char="F0B1"/>
            </w:r>
            <w:r w:rsidRPr="003430E2">
              <w:rPr>
                <w:rFonts w:ascii="Times" w:hAnsi="Times"/>
                <w:sz w:val="22"/>
              </w:rPr>
              <w:t xml:space="preserve"> 10.1</w:t>
            </w:r>
            <w:r w:rsidR="00492A6B">
              <w:rPr>
                <w:rFonts w:ascii="Times" w:hAnsi="Times"/>
                <w:sz w:val="22"/>
                <w:vertAlign w:val="superscript"/>
              </w:rPr>
              <w:t>#</w:t>
            </w:r>
          </w:p>
        </w:tc>
      </w:tr>
      <w:tr w:rsidR="003867BB" w:rsidRPr="003430E2" w14:paraId="34064EB2" w14:textId="77777777" w:rsidTr="005E1C38">
        <w:trPr>
          <w:trHeight w:val="484"/>
        </w:trPr>
        <w:tc>
          <w:tcPr>
            <w:tcW w:w="2118" w:type="dxa"/>
            <w:tcBorders>
              <w:top w:val="nil"/>
              <w:bottom w:val="nil"/>
            </w:tcBorders>
            <w:vAlign w:val="center"/>
          </w:tcPr>
          <w:p w14:paraId="01CFAF48" w14:textId="77777777" w:rsidR="003867BB" w:rsidRPr="003430E2" w:rsidRDefault="003867BB" w:rsidP="005E1C38">
            <w:pPr>
              <w:tabs>
                <w:tab w:val="left" w:pos="1760"/>
              </w:tabs>
              <w:spacing w:line="360" w:lineRule="auto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  <w:r w:rsidRPr="003430E2">
              <w:rPr>
                <w:rFonts w:ascii="Times" w:hAnsi="Times" w:cs="Times New Roman"/>
                <w:b/>
                <w:sz w:val="22"/>
                <w:szCs w:val="22"/>
              </w:rPr>
              <w:t>Sleep Latency</w:t>
            </w:r>
          </w:p>
          <w:p w14:paraId="1784162E" w14:textId="77777777" w:rsidR="003867BB" w:rsidRPr="003430E2" w:rsidRDefault="003867BB" w:rsidP="005E1C38">
            <w:pPr>
              <w:tabs>
                <w:tab w:val="left" w:pos="1760"/>
              </w:tabs>
              <w:spacing w:line="360" w:lineRule="auto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  <w:r>
              <w:rPr>
                <w:rFonts w:ascii="Times" w:hAnsi="Times" w:cs="Times New Roman"/>
                <w:b/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rFonts w:ascii="Times" w:hAnsi="Times" w:cs="Times New Roman"/>
                <w:b/>
                <w:sz w:val="22"/>
                <w:szCs w:val="22"/>
              </w:rPr>
              <w:t>h</w:t>
            </w:r>
            <w:proofErr w:type="gramEnd"/>
            <w:r>
              <w:rPr>
                <w:rFonts w:ascii="Times" w:hAnsi="Times" w:cs="Times New Roman"/>
                <w:b/>
                <w:sz w:val="22"/>
                <w:szCs w:val="22"/>
              </w:rPr>
              <w:t>:mm</w:t>
            </w:r>
            <w:proofErr w:type="spellEnd"/>
            <w:r w:rsidRPr="003430E2">
              <w:rPr>
                <w:rFonts w:ascii="Times" w:hAnsi="Times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2058" w:type="dxa"/>
            <w:tcBorders>
              <w:top w:val="nil"/>
              <w:bottom w:val="nil"/>
            </w:tcBorders>
            <w:vAlign w:val="center"/>
          </w:tcPr>
          <w:p w14:paraId="41539EF5" w14:textId="77777777" w:rsidR="003867BB" w:rsidRPr="003430E2" w:rsidRDefault="003867BB" w:rsidP="005E1C38">
            <w:pPr>
              <w:pStyle w:val="BodyText"/>
              <w:spacing w:after="0"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27.5 </w:t>
            </w:r>
            <w:r w:rsidRPr="003430E2">
              <w:rPr>
                <w:rFonts w:ascii="Times" w:hAnsi="Times"/>
                <w:sz w:val="22"/>
              </w:rPr>
              <w:sym w:font="Symbol" w:char="F0B1"/>
            </w:r>
            <w:r>
              <w:rPr>
                <w:rFonts w:ascii="Times" w:hAnsi="Times"/>
                <w:sz w:val="22"/>
              </w:rPr>
              <w:t xml:space="preserve"> 34.7</w:t>
            </w:r>
          </w:p>
        </w:tc>
        <w:tc>
          <w:tcPr>
            <w:tcW w:w="2058" w:type="dxa"/>
            <w:tcBorders>
              <w:top w:val="nil"/>
              <w:bottom w:val="nil"/>
            </w:tcBorders>
            <w:vAlign w:val="center"/>
          </w:tcPr>
          <w:p w14:paraId="4005E8FB" w14:textId="77777777" w:rsidR="003867BB" w:rsidRPr="003430E2" w:rsidRDefault="003867BB" w:rsidP="005E1C38">
            <w:pPr>
              <w:pStyle w:val="BodyText"/>
              <w:spacing w:after="0"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3430E2">
              <w:rPr>
                <w:rFonts w:ascii="Times" w:hAnsi="Times"/>
                <w:sz w:val="22"/>
                <w:szCs w:val="22"/>
              </w:rPr>
              <w:t xml:space="preserve">38.5 </w:t>
            </w:r>
            <w:r w:rsidRPr="003430E2">
              <w:rPr>
                <w:rFonts w:ascii="Times" w:hAnsi="Times"/>
                <w:sz w:val="22"/>
              </w:rPr>
              <w:sym w:font="Symbol" w:char="F0B1"/>
            </w:r>
            <w:r w:rsidRPr="003430E2">
              <w:rPr>
                <w:rFonts w:ascii="Times" w:hAnsi="Times"/>
                <w:sz w:val="22"/>
              </w:rPr>
              <w:t xml:space="preserve"> 29.3</w:t>
            </w:r>
          </w:p>
        </w:tc>
        <w:tc>
          <w:tcPr>
            <w:tcW w:w="2058" w:type="dxa"/>
            <w:tcBorders>
              <w:top w:val="nil"/>
              <w:bottom w:val="nil"/>
            </w:tcBorders>
            <w:vAlign w:val="center"/>
          </w:tcPr>
          <w:p w14:paraId="3DC7C611" w14:textId="77777777" w:rsidR="003867BB" w:rsidRPr="0095252F" w:rsidRDefault="003867BB" w:rsidP="005E1C38">
            <w:pPr>
              <w:pStyle w:val="BodyText"/>
              <w:spacing w:after="0" w:line="360" w:lineRule="auto"/>
              <w:jc w:val="center"/>
              <w:rPr>
                <w:rFonts w:ascii="Times" w:hAnsi="Times"/>
                <w:szCs w:val="22"/>
                <w:vertAlign w:val="superscript"/>
              </w:rPr>
            </w:pPr>
            <w:r w:rsidRPr="003430E2">
              <w:rPr>
                <w:rFonts w:ascii="Times" w:hAnsi="Times"/>
                <w:sz w:val="22"/>
                <w:szCs w:val="22"/>
              </w:rPr>
              <w:t xml:space="preserve">67.0 </w:t>
            </w:r>
            <w:r w:rsidRPr="003430E2">
              <w:rPr>
                <w:rFonts w:ascii="Times" w:hAnsi="Times"/>
                <w:sz w:val="22"/>
              </w:rPr>
              <w:sym w:font="Symbol" w:char="F0B1"/>
            </w:r>
            <w:r w:rsidRPr="003430E2">
              <w:rPr>
                <w:rFonts w:ascii="Times" w:hAnsi="Times"/>
                <w:sz w:val="22"/>
              </w:rPr>
              <w:t xml:space="preserve"> 51.9</w:t>
            </w:r>
            <w:r>
              <w:rPr>
                <w:rFonts w:ascii="Times" w:hAnsi="Times"/>
                <w:vertAlign w:val="superscript"/>
              </w:rPr>
              <w:t>#</w:t>
            </w:r>
          </w:p>
        </w:tc>
      </w:tr>
      <w:tr w:rsidR="003867BB" w:rsidRPr="003430E2" w14:paraId="1E9FD214" w14:textId="77777777" w:rsidTr="005E1C38">
        <w:trPr>
          <w:trHeight w:val="501"/>
        </w:trPr>
        <w:tc>
          <w:tcPr>
            <w:tcW w:w="2118" w:type="dxa"/>
            <w:tcBorders>
              <w:top w:val="nil"/>
              <w:bottom w:val="nil"/>
            </w:tcBorders>
            <w:vAlign w:val="center"/>
          </w:tcPr>
          <w:p w14:paraId="7105D84E" w14:textId="77777777" w:rsidR="003867BB" w:rsidRPr="003430E2" w:rsidRDefault="003867BB" w:rsidP="005E1C38">
            <w:pPr>
              <w:tabs>
                <w:tab w:val="left" w:pos="1760"/>
              </w:tabs>
              <w:spacing w:line="360" w:lineRule="auto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  <w:r w:rsidRPr="003430E2">
              <w:rPr>
                <w:rFonts w:ascii="Times" w:hAnsi="Times" w:cs="Times New Roman"/>
                <w:b/>
                <w:sz w:val="22"/>
                <w:szCs w:val="22"/>
              </w:rPr>
              <w:t>Total Time in Bed</w:t>
            </w:r>
          </w:p>
          <w:p w14:paraId="084819C8" w14:textId="77777777" w:rsidR="003867BB" w:rsidRPr="003430E2" w:rsidRDefault="003867BB" w:rsidP="005E1C38">
            <w:pPr>
              <w:tabs>
                <w:tab w:val="left" w:pos="1760"/>
              </w:tabs>
              <w:spacing w:line="360" w:lineRule="auto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  <w:r>
              <w:rPr>
                <w:rFonts w:ascii="Times" w:hAnsi="Times" w:cs="Times New Roman"/>
                <w:b/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rFonts w:ascii="Times" w:hAnsi="Times" w:cs="Times New Roman"/>
                <w:b/>
                <w:sz w:val="22"/>
                <w:szCs w:val="22"/>
              </w:rPr>
              <w:t>h</w:t>
            </w:r>
            <w:proofErr w:type="gramEnd"/>
            <w:r>
              <w:rPr>
                <w:rFonts w:ascii="Times" w:hAnsi="Times" w:cs="Times New Roman"/>
                <w:b/>
                <w:sz w:val="22"/>
                <w:szCs w:val="22"/>
              </w:rPr>
              <w:t>:mm</w:t>
            </w:r>
            <w:proofErr w:type="spellEnd"/>
            <w:r w:rsidRPr="003430E2">
              <w:rPr>
                <w:rFonts w:ascii="Times" w:hAnsi="Times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2058" w:type="dxa"/>
            <w:tcBorders>
              <w:top w:val="nil"/>
              <w:bottom w:val="nil"/>
            </w:tcBorders>
            <w:vAlign w:val="center"/>
          </w:tcPr>
          <w:p w14:paraId="5111C16E" w14:textId="77777777" w:rsidR="003867BB" w:rsidRDefault="003867BB" w:rsidP="005E1C38">
            <w:pPr>
              <w:pStyle w:val="BodyText"/>
              <w:spacing w:after="0"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10:36 </w:t>
            </w:r>
            <w:r w:rsidRPr="003430E2">
              <w:rPr>
                <w:rFonts w:ascii="Times" w:hAnsi="Times"/>
                <w:sz w:val="22"/>
              </w:rPr>
              <w:sym w:font="Symbol" w:char="F0B1"/>
            </w:r>
            <w:r>
              <w:rPr>
                <w:rFonts w:ascii="Times" w:hAnsi="Times"/>
                <w:sz w:val="22"/>
              </w:rPr>
              <w:t xml:space="preserve"> 2:09</w:t>
            </w:r>
          </w:p>
        </w:tc>
        <w:tc>
          <w:tcPr>
            <w:tcW w:w="2058" w:type="dxa"/>
            <w:tcBorders>
              <w:top w:val="nil"/>
              <w:bottom w:val="nil"/>
            </w:tcBorders>
            <w:vAlign w:val="center"/>
          </w:tcPr>
          <w:p w14:paraId="31368682" w14:textId="77777777" w:rsidR="003867BB" w:rsidRDefault="003867BB" w:rsidP="005E1C38">
            <w:pPr>
              <w:pStyle w:val="BodyText"/>
              <w:spacing w:after="0"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9:56 </w:t>
            </w:r>
            <w:r w:rsidRPr="003430E2">
              <w:rPr>
                <w:rFonts w:ascii="Times" w:hAnsi="Times"/>
                <w:sz w:val="22"/>
              </w:rPr>
              <w:sym w:font="Symbol" w:char="F0B1"/>
            </w:r>
            <w:r>
              <w:rPr>
                <w:rFonts w:ascii="Times" w:hAnsi="Times"/>
                <w:sz w:val="22"/>
              </w:rPr>
              <w:t xml:space="preserve"> 1:48</w:t>
            </w:r>
            <w:r>
              <w:rPr>
                <w:rFonts w:ascii="Times" w:hAnsi="Times"/>
                <w:sz w:val="22"/>
                <w:vertAlign w:val="superscript"/>
              </w:rPr>
              <w:t>^</w:t>
            </w:r>
          </w:p>
        </w:tc>
        <w:tc>
          <w:tcPr>
            <w:tcW w:w="2058" w:type="dxa"/>
            <w:tcBorders>
              <w:top w:val="nil"/>
              <w:bottom w:val="nil"/>
            </w:tcBorders>
            <w:vAlign w:val="center"/>
          </w:tcPr>
          <w:p w14:paraId="13D2F223" w14:textId="77777777" w:rsidR="003867BB" w:rsidRDefault="003867BB" w:rsidP="005E1C38">
            <w:pPr>
              <w:pStyle w:val="BodyText"/>
              <w:spacing w:after="0"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8:22 </w:t>
            </w:r>
            <w:r w:rsidRPr="003430E2">
              <w:rPr>
                <w:rFonts w:ascii="Times" w:hAnsi="Times"/>
                <w:sz w:val="22"/>
              </w:rPr>
              <w:sym w:font="Symbol" w:char="F0B1"/>
            </w:r>
            <w:r>
              <w:rPr>
                <w:rFonts w:ascii="Times" w:hAnsi="Times"/>
                <w:sz w:val="22"/>
              </w:rPr>
              <w:t xml:space="preserve"> 2:16</w:t>
            </w:r>
            <w:r>
              <w:rPr>
                <w:rFonts w:ascii="Times" w:hAnsi="Times"/>
                <w:sz w:val="22"/>
                <w:vertAlign w:val="superscript"/>
              </w:rPr>
              <w:t>#</w:t>
            </w:r>
          </w:p>
        </w:tc>
      </w:tr>
      <w:tr w:rsidR="003867BB" w:rsidRPr="003430E2" w14:paraId="0ABA0E7B" w14:textId="77777777" w:rsidTr="005E1C38">
        <w:trPr>
          <w:trHeight w:val="501"/>
        </w:trPr>
        <w:tc>
          <w:tcPr>
            <w:tcW w:w="2118" w:type="dxa"/>
            <w:tcBorders>
              <w:top w:val="nil"/>
              <w:bottom w:val="nil"/>
            </w:tcBorders>
            <w:vAlign w:val="center"/>
          </w:tcPr>
          <w:p w14:paraId="744B06EE" w14:textId="77777777" w:rsidR="003867BB" w:rsidRDefault="003867BB" w:rsidP="005E1C38">
            <w:pPr>
              <w:tabs>
                <w:tab w:val="left" w:pos="1760"/>
              </w:tabs>
              <w:spacing w:line="360" w:lineRule="auto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  <w:r>
              <w:rPr>
                <w:rFonts w:ascii="Times" w:hAnsi="Times" w:cs="Times New Roman"/>
                <w:b/>
                <w:sz w:val="22"/>
                <w:szCs w:val="22"/>
              </w:rPr>
              <w:t>Sleep Onset Time</w:t>
            </w:r>
          </w:p>
          <w:p w14:paraId="7D55C51B" w14:textId="77777777" w:rsidR="003867BB" w:rsidRPr="003430E2" w:rsidRDefault="003867BB" w:rsidP="005E1C38">
            <w:pPr>
              <w:tabs>
                <w:tab w:val="left" w:pos="1760"/>
              </w:tabs>
              <w:spacing w:line="360" w:lineRule="auto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  <w:r>
              <w:rPr>
                <w:rFonts w:ascii="Times" w:hAnsi="Times" w:cs="Times New Roman"/>
                <w:b/>
                <w:sz w:val="22"/>
                <w:szCs w:val="22"/>
              </w:rPr>
              <w:t>(</w:t>
            </w:r>
            <w:proofErr w:type="gramStart"/>
            <w:r>
              <w:rPr>
                <w:rFonts w:ascii="Times" w:hAnsi="Times" w:cs="Times New Roman"/>
                <w:b/>
                <w:sz w:val="22"/>
                <w:szCs w:val="22"/>
              </w:rPr>
              <w:t>time</w:t>
            </w:r>
            <w:proofErr w:type="gramEnd"/>
            <w:r>
              <w:rPr>
                <w:rFonts w:ascii="Times" w:hAnsi="Times" w:cs="Times New Roman"/>
                <w:b/>
                <w:sz w:val="22"/>
                <w:szCs w:val="22"/>
              </w:rPr>
              <w:t xml:space="preserve"> of day)</w:t>
            </w:r>
          </w:p>
        </w:tc>
        <w:tc>
          <w:tcPr>
            <w:tcW w:w="2058" w:type="dxa"/>
            <w:tcBorders>
              <w:top w:val="nil"/>
              <w:bottom w:val="nil"/>
            </w:tcBorders>
            <w:vAlign w:val="center"/>
          </w:tcPr>
          <w:p w14:paraId="5E778555" w14:textId="77777777" w:rsidR="003867BB" w:rsidRDefault="003867BB" w:rsidP="005E1C38">
            <w:pPr>
              <w:tabs>
                <w:tab w:val="left" w:pos="1760"/>
              </w:tabs>
              <w:spacing w:line="360" w:lineRule="auto"/>
              <w:jc w:val="center"/>
              <w:rPr>
                <w:rFonts w:ascii="Times" w:hAnsi="Times" w:cs="Times New Roman"/>
                <w:sz w:val="22"/>
                <w:szCs w:val="22"/>
              </w:rPr>
            </w:pPr>
            <w:r>
              <w:rPr>
                <w:rFonts w:ascii="Times" w:hAnsi="Times" w:cs="Times New Roman"/>
                <w:sz w:val="22"/>
                <w:szCs w:val="22"/>
              </w:rPr>
              <w:t xml:space="preserve">23:39pm </w:t>
            </w:r>
            <w:r w:rsidRPr="003430E2">
              <w:rPr>
                <w:rFonts w:ascii="Times" w:hAnsi="Times"/>
                <w:sz w:val="22"/>
              </w:rPr>
              <w:sym w:font="Symbol" w:char="F0B1"/>
            </w:r>
            <w:r>
              <w:rPr>
                <w:rFonts w:ascii="Times" w:hAnsi="Times"/>
                <w:sz w:val="22"/>
              </w:rPr>
              <w:t xml:space="preserve"> 1:37</w:t>
            </w:r>
          </w:p>
        </w:tc>
        <w:tc>
          <w:tcPr>
            <w:tcW w:w="2058" w:type="dxa"/>
            <w:tcBorders>
              <w:top w:val="nil"/>
              <w:bottom w:val="nil"/>
            </w:tcBorders>
            <w:vAlign w:val="center"/>
          </w:tcPr>
          <w:p w14:paraId="2A42F6B5" w14:textId="77777777" w:rsidR="003867BB" w:rsidRDefault="003867BB" w:rsidP="005E1C38">
            <w:pPr>
              <w:tabs>
                <w:tab w:val="left" w:pos="1760"/>
              </w:tabs>
              <w:spacing w:line="360" w:lineRule="auto"/>
              <w:jc w:val="center"/>
              <w:rPr>
                <w:rFonts w:ascii="Times" w:hAnsi="Times" w:cs="Times New Roman"/>
                <w:sz w:val="22"/>
                <w:szCs w:val="22"/>
              </w:rPr>
            </w:pPr>
            <w:r>
              <w:rPr>
                <w:rFonts w:ascii="Times" w:hAnsi="Times" w:cs="Times New Roman"/>
                <w:sz w:val="22"/>
                <w:szCs w:val="22"/>
              </w:rPr>
              <w:t xml:space="preserve">23:22pm </w:t>
            </w:r>
            <w:r w:rsidRPr="003430E2">
              <w:rPr>
                <w:rFonts w:ascii="Times" w:hAnsi="Times"/>
                <w:sz w:val="22"/>
              </w:rPr>
              <w:sym w:font="Symbol" w:char="F0B1"/>
            </w:r>
            <w:r>
              <w:rPr>
                <w:rFonts w:ascii="Times" w:hAnsi="Times"/>
                <w:sz w:val="22"/>
              </w:rPr>
              <w:t xml:space="preserve"> 1:26</w:t>
            </w:r>
          </w:p>
        </w:tc>
        <w:tc>
          <w:tcPr>
            <w:tcW w:w="2058" w:type="dxa"/>
            <w:tcBorders>
              <w:top w:val="nil"/>
              <w:bottom w:val="nil"/>
            </w:tcBorders>
            <w:vAlign w:val="center"/>
          </w:tcPr>
          <w:p w14:paraId="65FF35A6" w14:textId="77777777" w:rsidR="003867BB" w:rsidRDefault="003867BB" w:rsidP="005E1C38">
            <w:pPr>
              <w:tabs>
                <w:tab w:val="left" w:pos="1760"/>
              </w:tabs>
              <w:spacing w:line="360" w:lineRule="auto"/>
              <w:jc w:val="center"/>
              <w:rPr>
                <w:rFonts w:ascii="Times" w:hAnsi="Times" w:cs="Times New Roman"/>
                <w:sz w:val="22"/>
                <w:szCs w:val="22"/>
              </w:rPr>
            </w:pPr>
            <w:r>
              <w:rPr>
                <w:rFonts w:ascii="Times" w:hAnsi="Times" w:cs="Times New Roman"/>
                <w:sz w:val="22"/>
                <w:szCs w:val="22"/>
              </w:rPr>
              <w:t xml:space="preserve">24:25pm </w:t>
            </w:r>
            <w:r w:rsidRPr="003430E2">
              <w:rPr>
                <w:rFonts w:ascii="Times" w:hAnsi="Times"/>
                <w:sz w:val="22"/>
              </w:rPr>
              <w:sym w:font="Symbol" w:char="F0B1"/>
            </w:r>
            <w:r>
              <w:rPr>
                <w:rFonts w:ascii="Times" w:hAnsi="Times"/>
                <w:sz w:val="22"/>
              </w:rPr>
              <w:t xml:space="preserve"> 1:37</w:t>
            </w:r>
          </w:p>
        </w:tc>
      </w:tr>
      <w:tr w:rsidR="003867BB" w:rsidRPr="003430E2" w14:paraId="552D46B5" w14:textId="77777777" w:rsidTr="005E1C38">
        <w:trPr>
          <w:trHeight w:val="501"/>
        </w:trPr>
        <w:tc>
          <w:tcPr>
            <w:tcW w:w="2118" w:type="dxa"/>
            <w:tcBorders>
              <w:top w:val="nil"/>
              <w:bottom w:val="single" w:sz="4" w:space="0" w:color="auto"/>
            </w:tcBorders>
            <w:vAlign w:val="center"/>
          </w:tcPr>
          <w:p w14:paraId="1ECA2AC0" w14:textId="77777777" w:rsidR="003867BB" w:rsidRDefault="003867BB" w:rsidP="005E1C38">
            <w:pPr>
              <w:tabs>
                <w:tab w:val="left" w:pos="1760"/>
              </w:tabs>
              <w:spacing w:line="360" w:lineRule="auto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  <w:r>
              <w:rPr>
                <w:rFonts w:ascii="Times" w:hAnsi="Times" w:cs="Times New Roman"/>
                <w:b/>
                <w:sz w:val="22"/>
                <w:szCs w:val="22"/>
              </w:rPr>
              <w:t>Wake Time</w:t>
            </w:r>
          </w:p>
          <w:p w14:paraId="4CD6C5B7" w14:textId="77777777" w:rsidR="003867BB" w:rsidRPr="003430E2" w:rsidRDefault="003867BB" w:rsidP="005E1C38">
            <w:pPr>
              <w:tabs>
                <w:tab w:val="left" w:pos="1760"/>
              </w:tabs>
              <w:spacing w:line="360" w:lineRule="auto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  <w:r>
              <w:rPr>
                <w:rFonts w:ascii="Times" w:hAnsi="Times" w:cs="Times New Roman"/>
                <w:b/>
                <w:sz w:val="22"/>
                <w:szCs w:val="22"/>
              </w:rPr>
              <w:t>(</w:t>
            </w:r>
            <w:proofErr w:type="gramStart"/>
            <w:r>
              <w:rPr>
                <w:rFonts w:ascii="Times" w:hAnsi="Times" w:cs="Times New Roman"/>
                <w:b/>
                <w:sz w:val="22"/>
                <w:szCs w:val="22"/>
              </w:rPr>
              <w:t>time</w:t>
            </w:r>
            <w:proofErr w:type="gramEnd"/>
            <w:r>
              <w:rPr>
                <w:rFonts w:ascii="Times" w:hAnsi="Times" w:cs="Times New Roman"/>
                <w:b/>
                <w:sz w:val="22"/>
                <w:szCs w:val="22"/>
              </w:rPr>
              <w:t xml:space="preserve"> of day)</w:t>
            </w:r>
          </w:p>
        </w:tc>
        <w:tc>
          <w:tcPr>
            <w:tcW w:w="2058" w:type="dxa"/>
            <w:tcBorders>
              <w:top w:val="nil"/>
              <w:bottom w:val="single" w:sz="4" w:space="0" w:color="auto"/>
            </w:tcBorders>
            <w:vAlign w:val="center"/>
          </w:tcPr>
          <w:p w14:paraId="666BDFA2" w14:textId="77777777" w:rsidR="003867BB" w:rsidRDefault="003867BB" w:rsidP="005E1C38">
            <w:pPr>
              <w:tabs>
                <w:tab w:val="left" w:pos="1760"/>
              </w:tabs>
              <w:spacing w:line="360" w:lineRule="auto"/>
              <w:jc w:val="center"/>
              <w:rPr>
                <w:rFonts w:ascii="Times" w:hAnsi="Times" w:cs="Times New Roman"/>
                <w:sz w:val="22"/>
                <w:szCs w:val="22"/>
              </w:rPr>
            </w:pPr>
            <w:r>
              <w:rPr>
                <w:rFonts w:ascii="Times" w:hAnsi="Times" w:cs="Times New Roman"/>
                <w:sz w:val="22"/>
              </w:rPr>
              <w:t xml:space="preserve">07:34am </w:t>
            </w:r>
            <w:r w:rsidRPr="003430E2">
              <w:rPr>
                <w:rFonts w:ascii="Times" w:hAnsi="Times"/>
                <w:sz w:val="22"/>
              </w:rPr>
              <w:sym w:font="Symbol" w:char="F0B1"/>
            </w:r>
            <w:r>
              <w:rPr>
                <w:rFonts w:ascii="Times" w:hAnsi="Times"/>
                <w:sz w:val="22"/>
              </w:rPr>
              <w:t xml:space="preserve"> 1:06</w:t>
            </w:r>
          </w:p>
        </w:tc>
        <w:tc>
          <w:tcPr>
            <w:tcW w:w="2058" w:type="dxa"/>
            <w:tcBorders>
              <w:top w:val="nil"/>
              <w:bottom w:val="single" w:sz="4" w:space="0" w:color="auto"/>
            </w:tcBorders>
            <w:vAlign w:val="center"/>
          </w:tcPr>
          <w:p w14:paraId="536F481B" w14:textId="77777777" w:rsidR="003867BB" w:rsidRDefault="003867BB" w:rsidP="005E1C38">
            <w:pPr>
              <w:tabs>
                <w:tab w:val="left" w:pos="1760"/>
              </w:tabs>
              <w:spacing w:line="360" w:lineRule="auto"/>
              <w:jc w:val="center"/>
              <w:rPr>
                <w:rFonts w:ascii="Times" w:hAnsi="Times" w:cs="Times New Roman"/>
                <w:sz w:val="22"/>
                <w:szCs w:val="22"/>
              </w:rPr>
            </w:pPr>
            <w:r>
              <w:rPr>
                <w:rFonts w:ascii="Times" w:hAnsi="Times" w:cs="Times New Roman"/>
                <w:sz w:val="22"/>
              </w:rPr>
              <w:t xml:space="preserve">08:22am </w:t>
            </w:r>
            <w:r w:rsidRPr="003430E2">
              <w:rPr>
                <w:rFonts w:ascii="Times" w:hAnsi="Times"/>
                <w:sz w:val="22"/>
              </w:rPr>
              <w:sym w:font="Symbol" w:char="F0B1"/>
            </w:r>
            <w:r>
              <w:rPr>
                <w:rFonts w:ascii="Times" w:hAnsi="Times"/>
                <w:sz w:val="22"/>
              </w:rPr>
              <w:t xml:space="preserve"> 1:32</w:t>
            </w:r>
            <w:r>
              <w:rPr>
                <w:rFonts w:ascii="Times" w:hAnsi="Times"/>
                <w:sz w:val="22"/>
                <w:vertAlign w:val="superscript"/>
              </w:rPr>
              <w:t>^</w:t>
            </w:r>
          </w:p>
        </w:tc>
        <w:tc>
          <w:tcPr>
            <w:tcW w:w="2058" w:type="dxa"/>
            <w:tcBorders>
              <w:top w:val="nil"/>
              <w:bottom w:val="single" w:sz="4" w:space="0" w:color="auto"/>
            </w:tcBorders>
            <w:vAlign w:val="center"/>
          </w:tcPr>
          <w:p w14:paraId="6F2E101E" w14:textId="77777777" w:rsidR="003867BB" w:rsidRDefault="003867BB" w:rsidP="005E1C38">
            <w:pPr>
              <w:tabs>
                <w:tab w:val="left" w:pos="1760"/>
              </w:tabs>
              <w:spacing w:line="360" w:lineRule="auto"/>
              <w:jc w:val="center"/>
              <w:rPr>
                <w:rFonts w:ascii="Times" w:hAnsi="Times" w:cs="Times New Roman"/>
                <w:sz w:val="22"/>
              </w:rPr>
            </w:pPr>
            <w:r>
              <w:rPr>
                <w:rFonts w:ascii="Times" w:hAnsi="Times" w:cs="Times New Roman"/>
                <w:sz w:val="22"/>
                <w:szCs w:val="22"/>
              </w:rPr>
              <w:t xml:space="preserve">07:17am </w:t>
            </w:r>
            <w:r w:rsidRPr="003430E2">
              <w:rPr>
                <w:rFonts w:ascii="Times" w:hAnsi="Times"/>
                <w:sz w:val="22"/>
              </w:rPr>
              <w:sym w:font="Symbol" w:char="F0B1"/>
            </w:r>
            <w:r>
              <w:rPr>
                <w:rFonts w:ascii="Times" w:hAnsi="Times"/>
                <w:sz w:val="22"/>
              </w:rPr>
              <w:t xml:space="preserve"> 0:37</w:t>
            </w:r>
            <w:r>
              <w:rPr>
                <w:rFonts w:ascii="Times" w:hAnsi="Times"/>
                <w:sz w:val="22"/>
                <w:vertAlign w:val="superscript"/>
              </w:rPr>
              <w:t>#</w:t>
            </w:r>
          </w:p>
        </w:tc>
      </w:tr>
      <w:tr w:rsidR="003409C5" w:rsidRPr="003430E2" w14:paraId="4D2D6A4A" w14:textId="77777777" w:rsidTr="005E1C38">
        <w:trPr>
          <w:trHeight w:val="501"/>
        </w:trPr>
        <w:tc>
          <w:tcPr>
            <w:tcW w:w="8292" w:type="dxa"/>
            <w:gridSpan w:val="4"/>
            <w:tcBorders>
              <w:top w:val="single" w:sz="4" w:space="0" w:color="auto"/>
            </w:tcBorders>
            <w:vAlign w:val="center"/>
          </w:tcPr>
          <w:p w14:paraId="44FE78AD" w14:textId="702857E0" w:rsidR="003409C5" w:rsidRDefault="003409C5" w:rsidP="003409C5">
            <w:pPr>
              <w:tabs>
                <w:tab w:val="left" w:pos="1760"/>
              </w:tabs>
              <w:rPr>
                <w:rFonts w:ascii="Times" w:hAnsi="Times" w:cs="Times New Roman"/>
              </w:rPr>
            </w:pPr>
            <w:r w:rsidRPr="003409C5">
              <w:rPr>
                <w:rFonts w:ascii="Times" w:hAnsi="Times" w:cs="Times New Roman"/>
                <w:vertAlign w:val="superscript"/>
              </w:rPr>
              <w:t>#</w:t>
            </w:r>
            <w:r w:rsidRPr="003409C5">
              <w:rPr>
                <w:rFonts w:ascii="Times" w:hAnsi="Times" w:cs="Times New Roman"/>
              </w:rPr>
              <w:t xml:space="preserve"> </w:t>
            </w:r>
            <w:r>
              <w:rPr>
                <w:rFonts w:ascii="Times" w:hAnsi="Times" w:cs="Times New Roman"/>
              </w:rPr>
              <w:t xml:space="preserve">Significant difference to </w:t>
            </w:r>
            <w:r w:rsidR="00892E5A">
              <w:rPr>
                <w:rFonts w:ascii="Times" w:hAnsi="Times" w:cs="Times New Roman"/>
              </w:rPr>
              <w:t>CONTROL</w:t>
            </w:r>
            <w:bookmarkStart w:id="0" w:name="_GoBack"/>
            <w:bookmarkEnd w:id="0"/>
            <w:ins w:id="1" w:author="apple apple" w:date="2017-11-10T10:04:00Z">
              <w:r w:rsidR="00675451">
                <w:rPr>
                  <w:rFonts w:ascii="Times" w:hAnsi="Times" w:cs="Times New Roman"/>
                </w:rPr>
                <w:t xml:space="preserve"> </w:t>
              </w:r>
            </w:ins>
            <w:r>
              <w:rPr>
                <w:rFonts w:ascii="Times" w:hAnsi="Times" w:cs="Times New Roman"/>
              </w:rPr>
              <w:t>(p &lt; 0.05)</w:t>
            </w:r>
          </w:p>
          <w:p w14:paraId="71686667" w14:textId="77777777" w:rsidR="003409C5" w:rsidRPr="003409C5" w:rsidRDefault="003409C5" w:rsidP="003409C5">
            <w:pPr>
              <w:tabs>
                <w:tab w:val="left" w:pos="1760"/>
              </w:tabs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  <w:vertAlign w:val="superscript"/>
              </w:rPr>
              <w:t>^</w:t>
            </w:r>
            <w:r>
              <w:rPr>
                <w:rFonts w:ascii="Times" w:hAnsi="Times" w:cs="Times New Roman"/>
              </w:rPr>
              <w:t xml:space="preserve"> Significant difference to MATCH (p &lt; 0.05)</w:t>
            </w:r>
          </w:p>
        </w:tc>
      </w:tr>
    </w:tbl>
    <w:p w14:paraId="62536FDF" w14:textId="77777777" w:rsidR="0086308A" w:rsidRDefault="0086308A" w:rsidP="003409C5"/>
    <w:sectPr w:rsidR="0086308A" w:rsidSect="0086308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BB"/>
    <w:rsid w:val="003409C5"/>
    <w:rsid w:val="003867BB"/>
    <w:rsid w:val="00492A6B"/>
    <w:rsid w:val="005E1C38"/>
    <w:rsid w:val="00675451"/>
    <w:rsid w:val="0086308A"/>
    <w:rsid w:val="0089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9F7D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7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3867BB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3867BB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4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45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7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3867BB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3867BB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4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45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556</Characters>
  <Application>Microsoft Macintosh Word</Application>
  <DocSecurity>0</DocSecurity>
  <Lines>4</Lines>
  <Paragraphs>1</Paragraphs>
  <ScaleCrop>false</ScaleCrop>
  <Company>apple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apple</dc:creator>
  <cp:keywords/>
  <dc:description/>
  <cp:lastModifiedBy>apple apple</cp:lastModifiedBy>
  <cp:revision>6</cp:revision>
  <dcterms:created xsi:type="dcterms:W3CDTF">2017-07-07T04:21:00Z</dcterms:created>
  <dcterms:modified xsi:type="dcterms:W3CDTF">2017-11-22T20:48:00Z</dcterms:modified>
</cp:coreProperties>
</file>